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0D5" w:rsidRPr="006E795C" w:rsidRDefault="00BB7438" w:rsidP="00DE7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5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EC0392" w:rsidRPr="00CC20BB" w:rsidRDefault="00DF2E33" w:rsidP="00DE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научно-практического семинара</w:t>
      </w:r>
    </w:p>
    <w:p w:rsidR="00A23F47" w:rsidRPr="00CC20BB" w:rsidRDefault="00A23F47" w:rsidP="00DE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«Обмен информацией в рамках Соглашения об </w:t>
      </w:r>
      <w:proofErr w:type="gramStart"/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E33" w:rsidRPr="00CC20BB" w:rsidRDefault="00A23F47" w:rsidP="00DE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P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Накопленный опыт»</w:t>
      </w:r>
    </w:p>
    <w:p w:rsidR="00A23F47" w:rsidRDefault="00A23F47" w:rsidP="00DE7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17" w:rsidRDefault="00C86417" w:rsidP="00DE7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6ECA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196EC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</w:t>
      </w:r>
    </w:p>
    <w:p w:rsidR="00A1432A" w:rsidRPr="00BB7438" w:rsidRDefault="00A1432A" w:rsidP="00D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4EB" w:rsidRPr="009264EC" w:rsidRDefault="00BB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В Москве </w:t>
      </w:r>
      <w:r w:rsidR="00A23F47" w:rsidRPr="009264EC">
        <w:rPr>
          <w:rFonts w:ascii="Times New Roman" w:hAnsi="Times New Roman" w:cs="Times New Roman"/>
          <w:sz w:val="27"/>
          <w:szCs w:val="27"/>
        </w:rPr>
        <w:t>28</w:t>
      </w:r>
      <w:r w:rsidR="009503EB" w:rsidRPr="009264EC">
        <w:rPr>
          <w:rFonts w:ascii="Times New Roman" w:hAnsi="Times New Roman" w:cs="Times New Roman"/>
          <w:sz w:val="27"/>
          <w:szCs w:val="27"/>
        </w:rPr>
        <w:t>-</w:t>
      </w:r>
      <w:r w:rsidR="00A23F47" w:rsidRPr="009264EC">
        <w:rPr>
          <w:rFonts w:ascii="Times New Roman" w:hAnsi="Times New Roman" w:cs="Times New Roman"/>
          <w:sz w:val="27"/>
          <w:szCs w:val="27"/>
        </w:rPr>
        <w:t>29</w:t>
      </w:r>
      <w:r w:rsidR="009503EB" w:rsidRPr="009264EC">
        <w:rPr>
          <w:rFonts w:ascii="Times New Roman" w:hAnsi="Times New Roman" w:cs="Times New Roman"/>
          <w:sz w:val="27"/>
          <w:szCs w:val="27"/>
        </w:rPr>
        <w:t xml:space="preserve"> октября 202</w:t>
      </w:r>
      <w:r w:rsidR="00A23F47" w:rsidRPr="009264EC">
        <w:rPr>
          <w:rFonts w:ascii="Times New Roman" w:hAnsi="Times New Roman" w:cs="Times New Roman"/>
          <w:sz w:val="27"/>
          <w:szCs w:val="27"/>
        </w:rPr>
        <w:t>3</w:t>
      </w:r>
      <w:r w:rsidR="009503EB" w:rsidRPr="009264EC">
        <w:rPr>
          <w:rFonts w:ascii="Times New Roman" w:hAnsi="Times New Roman" w:cs="Times New Roman"/>
          <w:sz w:val="27"/>
          <w:szCs w:val="27"/>
        </w:rPr>
        <w:t xml:space="preserve"> года состоялся</w:t>
      </w:r>
      <w:r w:rsidR="00595567" w:rsidRPr="009264EC">
        <w:rPr>
          <w:rFonts w:ascii="Times New Roman" w:hAnsi="Times New Roman" w:cs="Times New Roman"/>
          <w:sz w:val="27"/>
          <w:szCs w:val="27"/>
        </w:rPr>
        <w:t xml:space="preserve"> международный научно-практический семинар </w:t>
      </w:r>
      <w:r w:rsidR="00A23F47" w:rsidRPr="009264EC">
        <w:rPr>
          <w:rFonts w:ascii="Times New Roman" w:hAnsi="Times New Roman" w:cs="Times New Roman"/>
          <w:sz w:val="27"/>
          <w:szCs w:val="27"/>
        </w:rPr>
        <w:t>«Обмен информацией в рамках Соглашения об информационном взаимодействии. Накопленный опыт»</w:t>
      </w:r>
      <w:r w:rsidR="00595567" w:rsidRPr="009264EC">
        <w:rPr>
          <w:rFonts w:ascii="Times New Roman" w:hAnsi="Times New Roman" w:cs="Times New Roman"/>
          <w:sz w:val="27"/>
          <w:szCs w:val="27"/>
        </w:rPr>
        <w:t>.</w:t>
      </w:r>
      <w:r w:rsidRPr="009264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5567" w:rsidRPr="009264EC" w:rsidRDefault="00BB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264EC">
        <w:rPr>
          <w:rFonts w:ascii="Times New Roman" w:hAnsi="Times New Roman" w:cs="Times New Roman"/>
          <w:sz w:val="27"/>
          <w:szCs w:val="27"/>
        </w:rPr>
        <w:t xml:space="preserve">Семинар проведен в целях </w:t>
      </w:r>
      <w:r w:rsidR="0027680C" w:rsidRPr="009264EC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Pr="009264EC">
        <w:rPr>
          <w:rFonts w:ascii="Times New Roman" w:hAnsi="Times New Roman" w:cs="Times New Roman"/>
          <w:sz w:val="27"/>
          <w:szCs w:val="27"/>
        </w:rPr>
        <w:t>Соглашения об информационном взаимодействии государств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="006E795C" w:rsidRPr="009264EC">
        <w:rPr>
          <w:rFonts w:ascii="Times New Roman" w:hAnsi="Times New Roman" w:cs="Times New Roman"/>
          <w:sz w:val="27"/>
          <w:szCs w:val="27"/>
        </w:rPr>
        <w:t>СНГ</w:t>
      </w:r>
      <w:r w:rsidRPr="009264EC">
        <w:rPr>
          <w:rFonts w:ascii="Times New Roman" w:hAnsi="Times New Roman" w:cs="Times New Roman"/>
          <w:sz w:val="27"/>
          <w:szCs w:val="27"/>
        </w:rPr>
        <w:t xml:space="preserve"> по вопросам перемещения радиоактивных источников, </w:t>
      </w:r>
      <w:r w:rsidR="0027680C" w:rsidRPr="009264EC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Pr="009264EC">
        <w:rPr>
          <w:rFonts w:ascii="Times New Roman" w:hAnsi="Times New Roman" w:cs="Times New Roman"/>
          <w:sz w:val="27"/>
          <w:szCs w:val="27"/>
        </w:rPr>
        <w:t>Перечн</w:t>
      </w:r>
      <w:r w:rsidR="0027680C" w:rsidRPr="009264EC">
        <w:rPr>
          <w:rFonts w:ascii="Times New Roman" w:hAnsi="Times New Roman" w:cs="Times New Roman"/>
          <w:sz w:val="27"/>
          <w:szCs w:val="27"/>
        </w:rPr>
        <w:t>я</w:t>
      </w:r>
      <w:r w:rsidRPr="009264EC">
        <w:rPr>
          <w:rFonts w:ascii="Times New Roman" w:hAnsi="Times New Roman" w:cs="Times New Roman"/>
          <w:sz w:val="27"/>
          <w:szCs w:val="27"/>
        </w:rPr>
        <w:t xml:space="preserve"> первоочередных мероприятий по реализации Рамочной программы сотрудничества государств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 xml:space="preserve">участников СНГ в области мирного использования атомной энергии на период до 2030 года «СОТРУДНИЧЕСТВО «АТОМ - СНГ» в </w:t>
      </w:r>
      <w:r w:rsidR="00372419" w:rsidRPr="009264EC">
        <w:rPr>
          <w:rFonts w:ascii="Times New Roman" w:hAnsi="Times New Roman" w:cs="Times New Roman"/>
          <w:sz w:val="27"/>
          <w:szCs w:val="27"/>
        </w:rPr>
        <w:t xml:space="preserve">2023 </w:t>
      </w:r>
      <w:r w:rsidRPr="009264EC">
        <w:rPr>
          <w:rFonts w:ascii="Times New Roman" w:hAnsi="Times New Roman" w:cs="Times New Roman"/>
          <w:sz w:val="27"/>
          <w:szCs w:val="27"/>
        </w:rPr>
        <w:t>году</w:t>
      </w:r>
      <w:r w:rsidR="00A23F47" w:rsidRPr="009264EC">
        <w:rPr>
          <w:rFonts w:ascii="Times New Roman" w:hAnsi="Times New Roman" w:cs="Times New Roman"/>
          <w:sz w:val="27"/>
          <w:szCs w:val="27"/>
        </w:rPr>
        <w:t xml:space="preserve"> и решений двадцать третьего заседания Комиссии по использованию</w:t>
      </w:r>
      <w:r w:rsidR="00790FBE" w:rsidRPr="009264EC">
        <w:rPr>
          <w:rFonts w:ascii="Times New Roman" w:hAnsi="Times New Roman" w:cs="Times New Roman"/>
          <w:sz w:val="27"/>
          <w:szCs w:val="27"/>
        </w:rPr>
        <w:t xml:space="preserve"> атомной энергии в мирных целях государств</w:t>
      </w:r>
      <w:proofErr w:type="gramEnd"/>
      <w:r w:rsidR="00790FBE" w:rsidRPr="009264EC">
        <w:rPr>
          <w:rFonts w:ascii="Times New Roman" w:hAnsi="Times New Roman" w:cs="Times New Roman"/>
          <w:sz w:val="27"/>
          <w:szCs w:val="27"/>
        </w:rPr>
        <w:t xml:space="preserve"> – участников СНГ</w:t>
      </w:r>
      <w:r w:rsidR="00C2052A">
        <w:rPr>
          <w:rFonts w:ascii="Times New Roman" w:hAnsi="Times New Roman" w:cs="Times New Roman"/>
          <w:sz w:val="27"/>
          <w:szCs w:val="27"/>
        </w:rPr>
        <w:t>.</w:t>
      </w:r>
    </w:p>
    <w:p w:rsidR="00011789" w:rsidRPr="009264EC" w:rsidRDefault="0001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264EC">
        <w:rPr>
          <w:rFonts w:ascii="Times New Roman" w:hAnsi="Times New Roman" w:cs="Times New Roman"/>
          <w:sz w:val="27"/>
          <w:szCs w:val="27"/>
        </w:rPr>
        <w:t>В семинаре приняли участие представители</w:t>
      </w:r>
      <w:r w:rsidR="00BB7438" w:rsidRPr="009264EC">
        <w:rPr>
          <w:rFonts w:ascii="Times New Roman" w:hAnsi="Times New Roman" w:cs="Times New Roman"/>
          <w:sz w:val="27"/>
          <w:szCs w:val="27"/>
        </w:rPr>
        <w:t xml:space="preserve"> министерств и ведомств </w:t>
      </w:r>
      <w:r w:rsidR="007103EA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>Республики Армении</w:t>
      </w:r>
      <w:r w:rsidR="007103EA" w:rsidRPr="009264EC">
        <w:rPr>
          <w:rFonts w:ascii="Times New Roman" w:hAnsi="Times New Roman" w:cs="Times New Roman"/>
          <w:sz w:val="27"/>
          <w:szCs w:val="27"/>
        </w:rPr>
        <w:t>, Республ</w:t>
      </w:r>
      <w:r w:rsidRPr="009264EC">
        <w:rPr>
          <w:rFonts w:ascii="Times New Roman" w:hAnsi="Times New Roman" w:cs="Times New Roman"/>
          <w:sz w:val="27"/>
          <w:szCs w:val="27"/>
        </w:rPr>
        <w:t>ики Беларусь</w:t>
      </w:r>
      <w:r w:rsidR="007103EA" w:rsidRPr="009264EC">
        <w:rPr>
          <w:rFonts w:ascii="Times New Roman" w:hAnsi="Times New Roman" w:cs="Times New Roman"/>
          <w:sz w:val="27"/>
          <w:szCs w:val="27"/>
        </w:rPr>
        <w:t xml:space="preserve">, </w:t>
      </w:r>
      <w:r w:rsidRPr="009264EC">
        <w:rPr>
          <w:rFonts w:ascii="Times New Roman" w:hAnsi="Times New Roman" w:cs="Times New Roman"/>
          <w:sz w:val="27"/>
          <w:szCs w:val="27"/>
        </w:rPr>
        <w:t>Кыргызской Республики</w:t>
      </w:r>
      <w:r w:rsidR="007103EA" w:rsidRPr="009264EC">
        <w:rPr>
          <w:rFonts w:ascii="Times New Roman" w:hAnsi="Times New Roman" w:cs="Times New Roman"/>
          <w:sz w:val="27"/>
          <w:szCs w:val="27"/>
        </w:rPr>
        <w:t xml:space="preserve">, </w:t>
      </w:r>
      <w:r w:rsidRPr="009264EC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7103EA" w:rsidRPr="009264EC">
        <w:rPr>
          <w:rFonts w:ascii="Times New Roman" w:hAnsi="Times New Roman" w:cs="Times New Roman"/>
          <w:sz w:val="27"/>
          <w:szCs w:val="27"/>
        </w:rPr>
        <w:t xml:space="preserve">, </w:t>
      </w:r>
      <w:r w:rsidRPr="009264EC">
        <w:rPr>
          <w:rFonts w:ascii="Times New Roman" w:hAnsi="Times New Roman" w:cs="Times New Roman"/>
          <w:sz w:val="27"/>
          <w:szCs w:val="27"/>
        </w:rPr>
        <w:t>Республики Узбекистан</w:t>
      </w:r>
      <w:r w:rsidR="007103EA" w:rsidRPr="009264EC">
        <w:rPr>
          <w:rFonts w:ascii="Times New Roman" w:hAnsi="Times New Roman" w:cs="Times New Roman"/>
          <w:sz w:val="27"/>
          <w:szCs w:val="27"/>
        </w:rPr>
        <w:t xml:space="preserve">, </w:t>
      </w:r>
      <w:r w:rsidR="00FC0169" w:rsidRPr="009264EC">
        <w:rPr>
          <w:rFonts w:ascii="Times New Roman" w:hAnsi="Times New Roman" w:cs="Times New Roman"/>
          <w:sz w:val="27"/>
          <w:szCs w:val="27"/>
        </w:rPr>
        <w:t xml:space="preserve">Департамента </w:t>
      </w:r>
      <w:r w:rsidR="00BB7438" w:rsidRPr="009264EC">
        <w:rPr>
          <w:rFonts w:ascii="Times New Roman" w:hAnsi="Times New Roman" w:cs="Times New Roman"/>
          <w:sz w:val="27"/>
          <w:szCs w:val="27"/>
        </w:rPr>
        <w:t xml:space="preserve">международного сотрудничества Госкорпорации «Росатом», </w:t>
      </w:r>
      <w:r w:rsidR="00776820" w:rsidRPr="009264EC">
        <w:rPr>
          <w:rFonts w:ascii="Times New Roman" w:hAnsi="Times New Roman" w:cs="Times New Roman"/>
          <w:sz w:val="27"/>
          <w:szCs w:val="27"/>
        </w:rPr>
        <w:t>Проектного офиса «Формирование единой государственной системы обращения с РАО»</w:t>
      </w:r>
      <w:r w:rsidR="00CC43E5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AD3CDD" w:rsidRPr="009264EC">
        <w:rPr>
          <w:rFonts w:ascii="Times New Roman" w:hAnsi="Times New Roman" w:cs="Times New Roman"/>
          <w:sz w:val="27"/>
          <w:szCs w:val="27"/>
        </w:rPr>
        <w:t>Госкорпорации «Росатом»</w:t>
      </w:r>
      <w:r w:rsidR="00776820" w:rsidRPr="009264EC">
        <w:rPr>
          <w:rFonts w:ascii="Times New Roman" w:hAnsi="Times New Roman" w:cs="Times New Roman"/>
          <w:sz w:val="27"/>
          <w:szCs w:val="27"/>
        </w:rPr>
        <w:t>, ФГУП «Национальный оператор по обращению с радиоактивными отходами»</w:t>
      </w:r>
      <w:r w:rsidR="00372419" w:rsidRPr="009264EC">
        <w:rPr>
          <w:rFonts w:ascii="Times New Roman" w:hAnsi="Times New Roman" w:cs="Times New Roman"/>
          <w:sz w:val="27"/>
          <w:szCs w:val="27"/>
        </w:rPr>
        <w:t xml:space="preserve"> (ФГУП «НО РАО»)</w:t>
      </w:r>
      <w:r w:rsidR="00776820" w:rsidRPr="009264EC">
        <w:rPr>
          <w:rFonts w:ascii="Times New Roman" w:hAnsi="Times New Roman" w:cs="Times New Roman"/>
          <w:sz w:val="27"/>
          <w:szCs w:val="27"/>
        </w:rPr>
        <w:t xml:space="preserve">, </w:t>
      </w:r>
      <w:r w:rsidR="00BB7438" w:rsidRPr="009264EC">
        <w:rPr>
          <w:rFonts w:ascii="Times New Roman" w:hAnsi="Times New Roman" w:cs="Times New Roman"/>
          <w:sz w:val="27"/>
          <w:szCs w:val="27"/>
        </w:rPr>
        <w:t>Исполнительного комитета СНГ</w:t>
      </w:r>
      <w:r w:rsidRPr="009264E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43437E" w:rsidRPr="009264EC">
        <w:rPr>
          <w:rFonts w:ascii="Times New Roman" w:hAnsi="Times New Roman" w:cs="Times New Roman"/>
          <w:sz w:val="27"/>
          <w:szCs w:val="27"/>
        </w:rPr>
        <w:t xml:space="preserve"> Список участников прилагается.</w:t>
      </w:r>
    </w:p>
    <w:p w:rsidR="00233B5E" w:rsidRPr="009264EC" w:rsidRDefault="0092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С приветственным словом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 к участникам</w:t>
      </w:r>
      <w:r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обратился </w:t>
      </w:r>
      <w:r w:rsidR="006E795C" w:rsidRPr="009264EC">
        <w:rPr>
          <w:rFonts w:ascii="Times New Roman" w:hAnsi="Times New Roman" w:cs="Times New Roman"/>
          <w:sz w:val="27"/>
          <w:szCs w:val="27"/>
        </w:rPr>
        <w:t>с</w:t>
      </w:r>
      <w:r w:rsidR="00233B5E" w:rsidRPr="009264EC">
        <w:rPr>
          <w:rFonts w:ascii="Times New Roman" w:hAnsi="Times New Roman" w:cs="Times New Roman"/>
          <w:sz w:val="27"/>
          <w:szCs w:val="27"/>
        </w:rPr>
        <w:t>оветник Департамента международного сотрудничества Госкорпорации «Росатом» Халатян Г.Р.</w:t>
      </w:r>
    </w:p>
    <w:p w:rsidR="00A97D09" w:rsidRPr="009264EC" w:rsidRDefault="00AA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С информацией о </w:t>
      </w:r>
      <w:r w:rsidR="00233B5E" w:rsidRPr="009264EC">
        <w:rPr>
          <w:rFonts w:ascii="Times New Roman" w:hAnsi="Times New Roman" w:cs="Times New Roman"/>
          <w:sz w:val="27"/>
          <w:szCs w:val="27"/>
        </w:rPr>
        <w:t xml:space="preserve">целях и задачах семинара </w:t>
      </w:r>
      <w:r w:rsidRPr="009264EC">
        <w:rPr>
          <w:rFonts w:ascii="Times New Roman" w:hAnsi="Times New Roman" w:cs="Times New Roman"/>
          <w:sz w:val="27"/>
          <w:szCs w:val="27"/>
        </w:rPr>
        <w:t>выступил</w:t>
      </w:r>
      <w:r w:rsidR="009503EB" w:rsidRPr="009264EC">
        <w:rPr>
          <w:rFonts w:ascii="Times New Roman" w:hAnsi="Times New Roman" w:cs="Times New Roman"/>
          <w:sz w:val="27"/>
          <w:szCs w:val="27"/>
        </w:rPr>
        <w:t xml:space="preserve"> руководитель проектного офиса «Формирование единой государственной системы обращения с РАО» </w:t>
      </w:r>
      <w:proofErr w:type="spellStart"/>
      <w:r w:rsidR="009503EB" w:rsidRPr="009264EC">
        <w:rPr>
          <w:rFonts w:ascii="Times New Roman" w:hAnsi="Times New Roman" w:cs="Times New Roman"/>
          <w:sz w:val="27"/>
          <w:szCs w:val="27"/>
        </w:rPr>
        <w:t>Госкорпорации</w:t>
      </w:r>
      <w:proofErr w:type="spellEnd"/>
      <w:r w:rsidR="009503EB" w:rsidRPr="009264E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9503EB" w:rsidRPr="009264EC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="009503EB" w:rsidRPr="009264EC">
        <w:rPr>
          <w:rFonts w:ascii="Times New Roman" w:hAnsi="Times New Roman" w:cs="Times New Roman"/>
          <w:sz w:val="27"/>
          <w:szCs w:val="27"/>
        </w:rPr>
        <w:t>» Дорофеев</w:t>
      </w:r>
      <w:r w:rsidR="00776820" w:rsidRPr="009264EC">
        <w:rPr>
          <w:rFonts w:ascii="Times New Roman" w:hAnsi="Times New Roman" w:cs="Times New Roman"/>
          <w:sz w:val="27"/>
          <w:szCs w:val="27"/>
        </w:rPr>
        <w:t xml:space="preserve"> А.Н</w:t>
      </w:r>
      <w:r w:rsidR="00922AAA" w:rsidRPr="009264E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5124" w:rsidRPr="009264EC" w:rsidRDefault="00B3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С докладами выступили:</w:t>
      </w:r>
    </w:p>
    <w:p w:rsidR="00790FBE" w:rsidRPr="009264EC" w:rsidRDefault="00B3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«</w:t>
      </w:r>
      <w:r w:rsidR="00790FBE" w:rsidRPr="009264EC">
        <w:rPr>
          <w:rFonts w:ascii="Times New Roman" w:hAnsi="Times New Roman" w:cs="Times New Roman"/>
          <w:sz w:val="27"/>
          <w:szCs w:val="27"/>
        </w:rPr>
        <w:t xml:space="preserve">Об эффективности взаимодействия для непрерывного регулирующего </w:t>
      </w:r>
      <w:proofErr w:type="gramStart"/>
      <w:r w:rsidR="00790FBE" w:rsidRPr="009264E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790FBE" w:rsidRPr="009264EC">
        <w:rPr>
          <w:rFonts w:ascii="Times New Roman" w:hAnsi="Times New Roman" w:cs="Times New Roman"/>
          <w:sz w:val="27"/>
          <w:szCs w:val="27"/>
        </w:rPr>
        <w:t xml:space="preserve"> радиоактивными источниками при перемещении между государствами – участниками СНГ</w:t>
      </w:r>
      <w:r w:rsidRPr="009264EC">
        <w:rPr>
          <w:rFonts w:ascii="Times New Roman" w:hAnsi="Times New Roman" w:cs="Times New Roman"/>
          <w:sz w:val="27"/>
          <w:szCs w:val="27"/>
        </w:rPr>
        <w:t xml:space="preserve">» </w:t>
      </w:r>
      <w:r w:rsidR="00AB750D" w:rsidRPr="009264EC">
        <w:rPr>
          <w:rFonts w:ascii="Times New Roman" w:hAnsi="Times New Roman" w:cs="Times New Roman"/>
          <w:sz w:val="27"/>
          <w:szCs w:val="27"/>
        </w:rPr>
        <w:t xml:space="preserve">- </w:t>
      </w:r>
      <w:r w:rsidR="006E795C" w:rsidRPr="009264EC">
        <w:rPr>
          <w:rFonts w:ascii="Times New Roman" w:hAnsi="Times New Roman" w:cs="Times New Roman"/>
          <w:sz w:val="27"/>
          <w:szCs w:val="27"/>
        </w:rPr>
        <w:t>р</w:t>
      </w:r>
      <w:r w:rsidR="00790FBE" w:rsidRPr="009264EC">
        <w:rPr>
          <w:rFonts w:ascii="Times New Roman" w:hAnsi="Times New Roman" w:cs="Times New Roman"/>
          <w:sz w:val="27"/>
          <w:szCs w:val="27"/>
        </w:rPr>
        <w:t xml:space="preserve">уководитель Проектного офиса «Формирование единой государственной системы обращения с  РАО» </w:t>
      </w:r>
      <w:proofErr w:type="spellStart"/>
      <w:r w:rsidR="00790FBE" w:rsidRPr="009264EC">
        <w:rPr>
          <w:rFonts w:ascii="Times New Roman" w:hAnsi="Times New Roman" w:cs="Times New Roman"/>
          <w:sz w:val="27"/>
          <w:szCs w:val="27"/>
        </w:rPr>
        <w:t>Госкорпорации</w:t>
      </w:r>
      <w:proofErr w:type="spellEnd"/>
      <w:r w:rsidR="00790FBE" w:rsidRPr="009264E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790FBE" w:rsidRPr="009264EC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="00790FBE" w:rsidRPr="009264EC">
        <w:rPr>
          <w:rFonts w:ascii="Times New Roman" w:hAnsi="Times New Roman" w:cs="Times New Roman"/>
          <w:sz w:val="27"/>
          <w:szCs w:val="27"/>
        </w:rPr>
        <w:t xml:space="preserve">»  Дорофеев А.Н. </w:t>
      </w:r>
    </w:p>
    <w:p w:rsidR="0070365B" w:rsidRPr="009264EC" w:rsidRDefault="0070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 w:rsidDel="0070365B">
        <w:rPr>
          <w:rFonts w:ascii="Times New Roman" w:hAnsi="Times New Roman" w:cs="Times New Roman"/>
          <w:sz w:val="27"/>
          <w:szCs w:val="27"/>
        </w:rPr>
        <w:t xml:space="preserve"> </w:t>
      </w:r>
      <w:r w:rsidR="00B35124" w:rsidRPr="009264EC">
        <w:rPr>
          <w:rFonts w:ascii="Times New Roman" w:hAnsi="Times New Roman" w:cs="Times New Roman"/>
          <w:sz w:val="27"/>
          <w:szCs w:val="27"/>
        </w:rPr>
        <w:t>«</w:t>
      </w:r>
      <w:r w:rsidRPr="009264EC">
        <w:rPr>
          <w:rFonts w:ascii="Times New Roman" w:hAnsi="Times New Roman" w:cs="Times New Roman"/>
          <w:sz w:val="27"/>
          <w:szCs w:val="27"/>
        </w:rPr>
        <w:t xml:space="preserve">Обмен информацией в рамках Соглашения об информационном взаимодействии. Накопленный опыт» - </w:t>
      </w:r>
      <w:r w:rsidR="004F43A5" w:rsidRPr="009264EC">
        <w:rPr>
          <w:rFonts w:ascii="Times New Roman" w:hAnsi="Times New Roman" w:cs="Times New Roman"/>
          <w:sz w:val="27"/>
          <w:szCs w:val="27"/>
        </w:rPr>
        <w:t xml:space="preserve">главный специалист группы контроля отчетности по ЗРИ ИАЦ СГУК РВ и РАО </w:t>
      </w:r>
      <w:r w:rsidR="00807C03" w:rsidRPr="009264EC">
        <w:rPr>
          <w:rFonts w:ascii="Times New Roman" w:hAnsi="Times New Roman" w:cs="Times New Roman"/>
          <w:sz w:val="27"/>
          <w:szCs w:val="27"/>
        </w:rPr>
        <w:t xml:space="preserve">ФГУП «НО РАО» </w:t>
      </w:r>
      <w:r w:rsidR="004F43A5" w:rsidRPr="009264EC">
        <w:rPr>
          <w:rFonts w:ascii="Times New Roman" w:hAnsi="Times New Roman" w:cs="Times New Roman"/>
          <w:sz w:val="27"/>
          <w:szCs w:val="27"/>
        </w:rPr>
        <w:t>Исайчева И.А.</w:t>
      </w:r>
    </w:p>
    <w:p w:rsidR="006D2BAF" w:rsidRPr="009264EC" w:rsidRDefault="006D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«</w:t>
      </w:r>
      <w:r w:rsidR="00372419" w:rsidRPr="009264EC">
        <w:rPr>
          <w:rFonts w:ascii="Times New Roman" w:hAnsi="Times New Roman" w:cs="Times New Roman"/>
          <w:sz w:val="27"/>
          <w:szCs w:val="27"/>
        </w:rPr>
        <w:t>Система государственного учета и контроля источников ионизирующего излучения в Узбекистане</w:t>
      </w:r>
      <w:r w:rsidRPr="009264EC">
        <w:rPr>
          <w:rFonts w:ascii="Times New Roman" w:hAnsi="Times New Roman" w:cs="Times New Roman"/>
          <w:sz w:val="27"/>
          <w:szCs w:val="27"/>
        </w:rPr>
        <w:t xml:space="preserve">» - специалист Управления радиационной и ядерной </w:t>
      </w:r>
      <w:r w:rsidR="00807C03" w:rsidRPr="009264EC">
        <w:rPr>
          <w:rFonts w:ascii="Times New Roman" w:hAnsi="Times New Roman" w:cs="Times New Roman"/>
          <w:sz w:val="27"/>
          <w:szCs w:val="27"/>
        </w:rPr>
        <w:t>б</w:t>
      </w:r>
      <w:r w:rsidRPr="009264EC">
        <w:rPr>
          <w:rFonts w:ascii="Times New Roman" w:hAnsi="Times New Roman" w:cs="Times New Roman"/>
          <w:sz w:val="27"/>
          <w:szCs w:val="27"/>
        </w:rPr>
        <w:t xml:space="preserve">езопасности </w:t>
      </w:r>
      <w:r w:rsidR="00372419" w:rsidRPr="009264EC">
        <w:rPr>
          <w:rFonts w:ascii="Times New Roman" w:hAnsi="Times New Roman" w:cs="Times New Roman"/>
          <w:sz w:val="27"/>
          <w:szCs w:val="27"/>
        </w:rPr>
        <w:t xml:space="preserve">Инспекции по контролю </w:t>
      </w:r>
      <w:proofErr w:type="gramStart"/>
      <w:r w:rsidR="00372419" w:rsidRPr="009264EC">
        <w:rPr>
          <w:rFonts w:ascii="Times New Roman" w:hAnsi="Times New Roman" w:cs="Times New Roman"/>
          <w:sz w:val="27"/>
          <w:szCs w:val="27"/>
        </w:rPr>
        <w:t>горно-добывающей</w:t>
      </w:r>
      <w:proofErr w:type="gramEnd"/>
      <w:r w:rsidR="00372419" w:rsidRPr="009264EC">
        <w:rPr>
          <w:rFonts w:ascii="Times New Roman" w:hAnsi="Times New Roman" w:cs="Times New Roman"/>
          <w:sz w:val="27"/>
          <w:szCs w:val="27"/>
        </w:rPr>
        <w:t xml:space="preserve">, геологической и промышленной безопасности </w:t>
      </w:r>
      <w:r w:rsidR="001B40D9" w:rsidRPr="009264EC">
        <w:rPr>
          <w:rFonts w:ascii="Times New Roman" w:hAnsi="Times New Roman" w:cs="Times New Roman"/>
          <w:sz w:val="27"/>
          <w:szCs w:val="27"/>
        </w:rPr>
        <w:t>Ре</w:t>
      </w:r>
      <w:r w:rsidR="00010782" w:rsidRPr="009264EC">
        <w:rPr>
          <w:rFonts w:ascii="Times New Roman" w:hAnsi="Times New Roman" w:cs="Times New Roman"/>
          <w:sz w:val="27"/>
          <w:szCs w:val="27"/>
        </w:rPr>
        <w:t xml:space="preserve">спублики Узбекистан </w:t>
      </w:r>
      <w:proofErr w:type="spellStart"/>
      <w:r w:rsidRPr="009264EC">
        <w:rPr>
          <w:rFonts w:ascii="Times New Roman" w:hAnsi="Times New Roman" w:cs="Times New Roman"/>
          <w:sz w:val="27"/>
          <w:szCs w:val="27"/>
        </w:rPr>
        <w:t>Эшмурадов</w:t>
      </w:r>
      <w:proofErr w:type="spellEnd"/>
      <w:r w:rsidRPr="009264EC">
        <w:rPr>
          <w:rFonts w:ascii="Times New Roman" w:hAnsi="Times New Roman" w:cs="Times New Roman"/>
          <w:sz w:val="27"/>
          <w:szCs w:val="27"/>
        </w:rPr>
        <w:t xml:space="preserve"> О</w:t>
      </w:r>
      <w:r w:rsidR="00C2052A">
        <w:rPr>
          <w:rFonts w:ascii="Times New Roman" w:hAnsi="Times New Roman" w:cs="Times New Roman"/>
          <w:sz w:val="27"/>
          <w:szCs w:val="27"/>
        </w:rPr>
        <w:t>.</w:t>
      </w:r>
      <w:r w:rsidRPr="009264EC">
        <w:rPr>
          <w:rFonts w:ascii="Times New Roman" w:hAnsi="Times New Roman" w:cs="Times New Roman"/>
          <w:sz w:val="27"/>
          <w:szCs w:val="27"/>
        </w:rPr>
        <w:t>У.</w:t>
      </w:r>
    </w:p>
    <w:p w:rsidR="0070365B" w:rsidRPr="009264EC" w:rsidRDefault="0070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В ходе семинара </w:t>
      </w:r>
      <w:r w:rsidR="00807C03" w:rsidRPr="009264EC">
        <w:rPr>
          <w:rFonts w:ascii="Times New Roman" w:hAnsi="Times New Roman" w:cs="Times New Roman"/>
          <w:sz w:val="27"/>
          <w:szCs w:val="27"/>
        </w:rPr>
        <w:t xml:space="preserve">работниками </w:t>
      </w:r>
      <w:r w:rsidRPr="009264EC">
        <w:rPr>
          <w:rFonts w:ascii="Times New Roman" w:hAnsi="Times New Roman" w:cs="Times New Roman"/>
          <w:sz w:val="27"/>
          <w:szCs w:val="27"/>
        </w:rPr>
        <w:t xml:space="preserve">ИАЦ СГУК РВ и РАО </w:t>
      </w:r>
      <w:r w:rsidR="00C250A5" w:rsidRPr="009264EC">
        <w:rPr>
          <w:rFonts w:ascii="Times New Roman" w:hAnsi="Times New Roman" w:cs="Times New Roman"/>
          <w:sz w:val="27"/>
          <w:szCs w:val="27"/>
        </w:rPr>
        <w:t xml:space="preserve">ФГУП «НО РАО» </w:t>
      </w:r>
      <w:r w:rsidR="00C2052A">
        <w:rPr>
          <w:rFonts w:ascii="Times New Roman" w:hAnsi="Times New Roman" w:cs="Times New Roman"/>
          <w:sz w:val="27"/>
          <w:szCs w:val="27"/>
        </w:rPr>
        <w:br/>
      </w:r>
      <w:r w:rsidR="006D2BAF" w:rsidRPr="009264EC">
        <w:rPr>
          <w:rFonts w:ascii="Times New Roman" w:hAnsi="Times New Roman" w:cs="Times New Roman"/>
          <w:sz w:val="27"/>
          <w:szCs w:val="27"/>
        </w:rPr>
        <w:t xml:space="preserve">с участниками семинара </w:t>
      </w:r>
      <w:r w:rsidRPr="009264EC">
        <w:rPr>
          <w:rFonts w:ascii="Times New Roman" w:hAnsi="Times New Roman" w:cs="Times New Roman"/>
          <w:sz w:val="27"/>
          <w:szCs w:val="27"/>
        </w:rPr>
        <w:t>был</w:t>
      </w:r>
      <w:r w:rsidR="004F43A5" w:rsidRPr="009264EC">
        <w:rPr>
          <w:rFonts w:ascii="Times New Roman" w:hAnsi="Times New Roman" w:cs="Times New Roman"/>
          <w:sz w:val="27"/>
          <w:szCs w:val="27"/>
        </w:rPr>
        <w:t>и</w:t>
      </w:r>
      <w:r w:rsidRPr="009264EC">
        <w:rPr>
          <w:rFonts w:ascii="Times New Roman" w:hAnsi="Times New Roman" w:cs="Times New Roman"/>
          <w:sz w:val="27"/>
          <w:szCs w:val="27"/>
        </w:rPr>
        <w:t xml:space="preserve"> проведен</w:t>
      </w:r>
      <w:r w:rsidR="004F43A5" w:rsidRPr="009264EC">
        <w:rPr>
          <w:rFonts w:ascii="Times New Roman" w:hAnsi="Times New Roman" w:cs="Times New Roman"/>
          <w:sz w:val="27"/>
          <w:szCs w:val="27"/>
        </w:rPr>
        <w:t>ы</w:t>
      </w:r>
      <w:r w:rsidRPr="009264EC">
        <w:rPr>
          <w:rFonts w:ascii="Times New Roman" w:hAnsi="Times New Roman" w:cs="Times New Roman"/>
          <w:sz w:val="27"/>
          <w:szCs w:val="27"/>
        </w:rPr>
        <w:t xml:space="preserve"> практическ</w:t>
      </w:r>
      <w:r w:rsidR="004F43A5" w:rsidRPr="009264EC">
        <w:rPr>
          <w:rFonts w:ascii="Times New Roman" w:hAnsi="Times New Roman" w:cs="Times New Roman"/>
          <w:sz w:val="27"/>
          <w:szCs w:val="27"/>
        </w:rPr>
        <w:t>ие</w:t>
      </w:r>
      <w:r w:rsidRPr="009264EC">
        <w:rPr>
          <w:rFonts w:ascii="Times New Roman" w:hAnsi="Times New Roman" w:cs="Times New Roman"/>
          <w:sz w:val="27"/>
          <w:szCs w:val="27"/>
        </w:rPr>
        <w:t xml:space="preserve"> заняти</w:t>
      </w:r>
      <w:r w:rsidR="004F43A5" w:rsidRPr="009264EC">
        <w:rPr>
          <w:rFonts w:ascii="Times New Roman" w:hAnsi="Times New Roman" w:cs="Times New Roman"/>
          <w:sz w:val="27"/>
          <w:szCs w:val="27"/>
        </w:rPr>
        <w:t>я</w:t>
      </w:r>
      <w:r w:rsidRPr="009264EC">
        <w:rPr>
          <w:rFonts w:ascii="Times New Roman" w:hAnsi="Times New Roman" w:cs="Times New Roman"/>
          <w:sz w:val="27"/>
          <w:szCs w:val="27"/>
        </w:rPr>
        <w:t xml:space="preserve"> по осуществлению информационного обмена.</w:t>
      </w:r>
      <w:r w:rsidR="00847596" w:rsidRPr="009264EC">
        <w:rPr>
          <w:rFonts w:ascii="Times New Roman" w:hAnsi="Times New Roman" w:cs="Times New Roman"/>
          <w:sz w:val="27"/>
          <w:szCs w:val="27"/>
        </w:rPr>
        <w:t xml:space="preserve"> Участники семинара научились определять </w:t>
      </w:r>
      <w:r w:rsidR="00847596" w:rsidRPr="009264EC">
        <w:rPr>
          <w:rFonts w:ascii="Times New Roman" w:hAnsi="Times New Roman" w:cs="Times New Roman"/>
          <w:sz w:val="27"/>
          <w:szCs w:val="27"/>
        </w:rPr>
        <w:lastRenderedPageBreak/>
        <w:t xml:space="preserve">последовательность действий при экспорте и импорте радиоактивных источников, формировать </w:t>
      </w:r>
      <w:r w:rsidR="00C250A5" w:rsidRPr="009264EC">
        <w:rPr>
          <w:rFonts w:ascii="Times New Roman" w:hAnsi="Times New Roman" w:cs="Times New Roman"/>
          <w:sz w:val="27"/>
          <w:szCs w:val="27"/>
        </w:rPr>
        <w:t xml:space="preserve">предварительные </w:t>
      </w:r>
      <w:r w:rsidR="00847596" w:rsidRPr="009264EC">
        <w:rPr>
          <w:rFonts w:ascii="Times New Roman" w:hAnsi="Times New Roman" w:cs="Times New Roman"/>
          <w:sz w:val="27"/>
          <w:szCs w:val="27"/>
        </w:rPr>
        <w:t xml:space="preserve">уведомления, а также </w:t>
      </w:r>
      <w:r w:rsidR="00C250A5" w:rsidRPr="009264EC">
        <w:rPr>
          <w:rFonts w:ascii="Times New Roman" w:hAnsi="Times New Roman" w:cs="Times New Roman"/>
          <w:sz w:val="27"/>
          <w:szCs w:val="27"/>
        </w:rPr>
        <w:t xml:space="preserve">обрабатывать поступившие уведомления в </w:t>
      </w:r>
      <w:r w:rsidR="00847596" w:rsidRPr="009264EC">
        <w:rPr>
          <w:rFonts w:ascii="Times New Roman" w:hAnsi="Times New Roman" w:cs="Times New Roman"/>
          <w:sz w:val="27"/>
          <w:szCs w:val="27"/>
        </w:rPr>
        <w:t xml:space="preserve">рамках работы по </w:t>
      </w:r>
      <w:r w:rsidR="00C250A5" w:rsidRPr="009264EC">
        <w:rPr>
          <w:rFonts w:ascii="Times New Roman" w:hAnsi="Times New Roman" w:cs="Times New Roman"/>
          <w:sz w:val="27"/>
          <w:szCs w:val="27"/>
        </w:rPr>
        <w:t>Соглашению</w:t>
      </w:r>
      <w:r w:rsidR="00847596" w:rsidRPr="009264EC">
        <w:rPr>
          <w:rFonts w:ascii="Times New Roman" w:hAnsi="Times New Roman" w:cs="Times New Roman"/>
          <w:sz w:val="27"/>
          <w:szCs w:val="27"/>
        </w:rPr>
        <w:t>.</w:t>
      </w:r>
      <w:r w:rsidR="00455CA0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83773F" w:rsidRPr="009264E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55CA0" w:rsidRPr="009264EC">
        <w:rPr>
          <w:rFonts w:ascii="Times New Roman" w:hAnsi="Times New Roman" w:cs="Times New Roman"/>
          <w:sz w:val="27"/>
          <w:szCs w:val="27"/>
        </w:rPr>
        <w:t>Обсуждены</w:t>
      </w:r>
      <w:proofErr w:type="gramEnd"/>
      <w:r w:rsidR="00455CA0" w:rsidRPr="009264EC">
        <w:rPr>
          <w:rFonts w:ascii="Times New Roman" w:hAnsi="Times New Roman" w:cs="Times New Roman"/>
          <w:sz w:val="27"/>
          <w:szCs w:val="27"/>
        </w:rPr>
        <w:t xml:space="preserve"> вопросы, поступившие от представителей государств-участников СНГ.</w:t>
      </w:r>
    </w:p>
    <w:p w:rsidR="001C7EC9" w:rsidRPr="009264EC" w:rsidRDefault="001C7E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состоялся </w:t>
      </w:r>
      <w:r w:rsidRPr="009264EC">
        <w:rPr>
          <w:rFonts w:ascii="Times New Roman" w:hAnsi="Times New Roman" w:cs="Times New Roman"/>
          <w:sz w:val="27"/>
          <w:szCs w:val="27"/>
        </w:rPr>
        <w:t>Круглый стол по вопросам практического осуществления информационного взаимодействия</w:t>
      </w:r>
      <w:r w:rsidR="00DE7635" w:rsidRPr="009264EC">
        <w:rPr>
          <w:rFonts w:ascii="Times New Roman" w:hAnsi="Times New Roman" w:cs="Times New Roman"/>
          <w:sz w:val="27"/>
          <w:szCs w:val="27"/>
        </w:rPr>
        <w:t xml:space="preserve">. </w:t>
      </w:r>
      <w:r w:rsidRPr="009264EC">
        <w:rPr>
          <w:rFonts w:ascii="Times New Roman" w:hAnsi="Times New Roman" w:cs="Times New Roman"/>
          <w:sz w:val="27"/>
          <w:szCs w:val="27"/>
        </w:rPr>
        <w:t xml:space="preserve">Перспективы методической взаимопомощи и заседание </w:t>
      </w:r>
      <w:r w:rsidR="006E795C" w:rsidRPr="009264EC">
        <w:rPr>
          <w:rFonts w:ascii="Times New Roman" w:hAnsi="Times New Roman" w:cs="Times New Roman"/>
          <w:sz w:val="27"/>
          <w:szCs w:val="27"/>
        </w:rPr>
        <w:t>Р</w:t>
      </w:r>
      <w:r w:rsidRPr="009264EC">
        <w:rPr>
          <w:rFonts w:ascii="Times New Roman" w:hAnsi="Times New Roman" w:cs="Times New Roman"/>
          <w:sz w:val="27"/>
          <w:szCs w:val="27"/>
        </w:rPr>
        <w:t>абочей группы «Имплементация Соглашения об информационном взаимодействии государств – участников СНГ при перемещении радиоактивных источников»</w:t>
      </w:r>
      <w:r w:rsidR="006D2BAF" w:rsidRPr="009264EC">
        <w:rPr>
          <w:rFonts w:ascii="Times New Roman" w:hAnsi="Times New Roman" w:cs="Times New Roman"/>
          <w:sz w:val="27"/>
          <w:szCs w:val="27"/>
        </w:rPr>
        <w:t>.</w:t>
      </w:r>
    </w:p>
    <w:p w:rsidR="00516956" w:rsidRPr="009264EC" w:rsidRDefault="00516956" w:rsidP="00DE7635">
      <w:pPr>
        <w:tabs>
          <w:tab w:val="left" w:pos="737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ПОСТАНОВИЛИ:</w:t>
      </w:r>
    </w:p>
    <w:p w:rsidR="00AB750D" w:rsidRPr="009264EC" w:rsidRDefault="00AB750D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Развивать взаимодействие при реализации процессов информационного обмена данными в рамках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 упомянутого</w:t>
      </w:r>
      <w:r w:rsidRPr="009264EC">
        <w:rPr>
          <w:rFonts w:ascii="Times New Roman" w:hAnsi="Times New Roman" w:cs="Times New Roman"/>
          <w:sz w:val="27"/>
          <w:szCs w:val="27"/>
        </w:rPr>
        <w:t xml:space="preserve"> Соглашения с учетом особенностей применяемого в государствах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>-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>участниках СНГ специального программного обеспечения и требований информационной безопасности для обмена информацией между пунктами связи государств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Pr="009264EC">
        <w:rPr>
          <w:rFonts w:ascii="Times New Roman" w:hAnsi="Times New Roman" w:cs="Times New Roman"/>
          <w:sz w:val="27"/>
          <w:szCs w:val="27"/>
        </w:rPr>
        <w:t>участников Соглашения.</w:t>
      </w:r>
    </w:p>
    <w:p w:rsidR="00D602A8" w:rsidRPr="009264EC" w:rsidRDefault="00D602A8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Принять к сведению информацию о текущем состоянии работы пункта связи Российской Федерации по обмену информацией государств</w:t>
      </w:r>
      <w:r w:rsidR="00372419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Pr="009264EC">
        <w:rPr>
          <w:rFonts w:ascii="Times New Roman" w:hAnsi="Times New Roman" w:cs="Times New Roman"/>
          <w:sz w:val="27"/>
          <w:szCs w:val="27"/>
        </w:rPr>
        <w:t xml:space="preserve"> участников СНГ</w:t>
      </w:r>
      <w:r w:rsidR="007A4929" w:rsidRPr="009264EC">
        <w:rPr>
          <w:rFonts w:ascii="Times New Roman" w:hAnsi="Times New Roman" w:cs="Times New Roman"/>
          <w:sz w:val="27"/>
          <w:szCs w:val="27"/>
        </w:rPr>
        <w:t>.</w:t>
      </w:r>
    </w:p>
    <w:p w:rsidR="006A19EF" w:rsidRPr="009264EC" w:rsidRDefault="00ED0BD0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Государствам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 xml:space="preserve">участникам </w:t>
      </w:r>
      <w:r w:rsidR="007A4929" w:rsidRPr="009264EC">
        <w:rPr>
          <w:rFonts w:ascii="Times New Roman" w:hAnsi="Times New Roman" w:cs="Times New Roman"/>
          <w:sz w:val="27"/>
          <w:szCs w:val="27"/>
        </w:rPr>
        <w:t xml:space="preserve">Соглашения </w:t>
      </w:r>
      <w:r w:rsidR="00981D9A" w:rsidRPr="009264EC">
        <w:rPr>
          <w:rFonts w:ascii="Times New Roman" w:hAnsi="Times New Roman" w:cs="Times New Roman"/>
          <w:sz w:val="27"/>
          <w:szCs w:val="27"/>
        </w:rPr>
        <w:t xml:space="preserve">постоянно </w:t>
      </w:r>
      <w:r w:rsidRPr="009264EC">
        <w:rPr>
          <w:rFonts w:ascii="Times New Roman" w:hAnsi="Times New Roman" w:cs="Times New Roman"/>
          <w:sz w:val="27"/>
          <w:szCs w:val="27"/>
        </w:rPr>
        <w:t>а</w:t>
      </w:r>
      <w:r w:rsidR="006A19EF" w:rsidRPr="009264EC">
        <w:rPr>
          <w:rFonts w:ascii="Times New Roman" w:hAnsi="Times New Roman" w:cs="Times New Roman"/>
          <w:sz w:val="27"/>
          <w:szCs w:val="27"/>
        </w:rPr>
        <w:t>ктуализировать</w:t>
      </w:r>
      <w:r w:rsidRPr="009264EC">
        <w:rPr>
          <w:rFonts w:ascii="Times New Roman" w:hAnsi="Times New Roman" w:cs="Times New Roman"/>
          <w:sz w:val="27"/>
          <w:szCs w:val="27"/>
        </w:rPr>
        <w:t xml:space="preserve"> информацию </w:t>
      </w:r>
      <w:r w:rsidR="007A4929" w:rsidRPr="009264EC">
        <w:rPr>
          <w:rFonts w:ascii="Times New Roman" w:hAnsi="Times New Roman" w:cs="Times New Roman"/>
          <w:sz w:val="27"/>
          <w:szCs w:val="27"/>
        </w:rPr>
        <w:t>о контактных лицах,</w:t>
      </w:r>
      <w:r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осуществляющих обмен информацией в рамках работы пунктов</w:t>
      </w:r>
      <w:r w:rsidRPr="009264EC">
        <w:rPr>
          <w:rFonts w:ascii="Times New Roman" w:hAnsi="Times New Roman" w:cs="Times New Roman"/>
          <w:sz w:val="27"/>
          <w:szCs w:val="27"/>
        </w:rPr>
        <w:t xml:space="preserve"> связи </w:t>
      </w:r>
      <w:r w:rsidR="007A4929" w:rsidRPr="009264EC">
        <w:rPr>
          <w:rFonts w:ascii="Times New Roman" w:hAnsi="Times New Roman" w:cs="Times New Roman"/>
          <w:sz w:val="27"/>
          <w:szCs w:val="27"/>
        </w:rPr>
        <w:t>государств</w:t>
      </w:r>
      <w:r w:rsidR="00DE7635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-</w:t>
      </w:r>
      <w:r w:rsidR="00DE7635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A4929" w:rsidRPr="009264EC">
        <w:rPr>
          <w:rFonts w:ascii="Times New Roman" w:hAnsi="Times New Roman" w:cs="Times New Roman"/>
          <w:sz w:val="27"/>
          <w:szCs w:val="27"/>
        </w:rPr>
        <w:t>участников Соглашения</w:t>
      </w:r>
      <w:r w:rsidRPr="009264EC">
        <w:rPr>
          <w:rFonts w:ascii="Times New Roman" w:hAnsi="Times New Roman" w:cs="Times New Roman"/>
          <w:sz w:val="27"/>
          <w:szCs w:val="27"/>
        </w:rPr>
        <w:t>.</w:t>
      </w:r>
    </w:p>
    <w:p w:rsidR="006A19EF" w:rsidRPr="009264EC" w:rsidRDefault="001B794B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442E97" w:rsidRPr="009264EC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6912AA" w:rsidRPr="009264EC">
        <w:rPr>
          <w:rFonts w:ascii="Times New Roman" w:hAnsi="Times New Roman" w:cs="Times New Roman"/>
          <w:sz w:val="27"/>
          <w:szCs w:val="27"/>
        </w:rPr>
        <w:t xml:space="preserve">государств – участников СНГ по использованию атомной энергии в мирных целях </w:t>
      </w:r>
      <w:r w:rsidRPr="009264EC">
        <w:rPr>
          <w:rFonts w:ascii="Times New Roman" w:hAnsi="Times New Roman" w:cs="Times New Roman"/>
          <w:sz w:val="27"/>
          <w:szCs w:val="27"/>
        </w:rPr>
        <w:t xml:space="preserve">рассмотреть возможность проведения  </w:t>
      </w:r>
      <w:r w:rsidR="00B825B5" w:rsidRPr="009264EC">
        <w:rPr>
          <w:rFonts w:ascii="Times New Roman" w:hAnsi="Times New Roman" w:cs="Times New Roman"/>
          <w:sz w:val="27"/>
          <w:szCs w:val="27"/>
        </w:rPr>
        <w:br/>
      </w:r>
      <w:r w:rsidR="007A4929" w:rsidRPr="009264EC">
        <w:rPr>
          <w:rFonts w:ascii="Times New Roman" w:hAnsi="Times New Roman" w:cs="Times New Roman"/>
          <w:sz w:val="27"/>
          <w:szCs w:val="27"/>
        </w:rPr>
        <w:t xml:space="preserve">ФГУП «НО РАО» </w:t>
      </w:r>
      <w:r w:rsidR="00981D9A" w:rsidRPr="009264EC">
        <w:rPr>
          <w:rFonts w:ascii="Times New Roman" w:hAnsi="Times New Roman" w:cs="Times New Roman"/>
          <w:sz w:val="27"/>
          <w:szCs w:val="27"/>
        </w:rPr>
        <w:t xml:space="preserve">на постоянной основе </w:t>
      </w:r>
      <w:r w:rsidRPr="009264EC">
        <w:rPr>
          <w:rFonts w:ascii="Times New Roman" w:hAnsi="Times New Roman" w:cs="Times New Roman"/>
          <w:sz w:val="27"/>
          <w:szCs w:val="27"/>
        </w:rPr>
        <w:t>научно-практических семинаров</w:t>
      </w:r>
      <w:r w:rsidR="00F657F7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6A19EF" w:rsidRPr="009264EC">
        <w:rPr>
          <w:rFonts w:ascii="Times New Roman" w:hAnsi="Times New Roman" w:cs="Times New Roman"/>
          <w:sz w:val="27"/>
          <w:szCs w:val="27"/>
        </w:rPr>
        <w:t xml:space="preserve">для </w:t>
      </w:r>
      <w:r w:rsidR="007A4929" w:rsidRPr="009264EC">
        <w:rPr>
          <w:rFonts w:ascii="Times New Roman" w:hAnsi="Times New Roman" w:cs="Times New Roman"/>
          <w:sz w:val="27"/>
          <w:szCs w:val="27"/>
        </w:rPr>
        <w:t>ответственных лиц, осуществляющих обмен информацией в рамках работы  пунктов связи</w:t>
      </w:r>
      <w:r w:rsidR="00832CF3" w:rsidRPr="009264EC">
        <w:rPr>
          <w:rFonts w:ascii="Times New Roman" w:hAnsi="Times New Roman" w:cs="Times New Roman"/>
          <w:sz w:val="27"/>
          <w:szCs w:val="27"/>
        </w:rPr>
        <w:t>.</w:t>
      </w:r>
      <w:r w:rsidR="007A4929" w:rsidRPr="009264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4929" w:rsidRPr="009264EC" w:rsidRDefault="007A4929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Участникам научно-практического семинара подготовить вопросы для обсуждения на семинар</w:t>
      </w:r>
      <w:r w:rsidR="00981D9A" w:rsidRPr="009264EC">
        <w:rPr>
          <w:rFonts w:ascii="Times New Roman" w:hAnsi="Times New Roman" w:cs="Times New Roman"/>
          <w:sz w:val="27"/>
          <w:szCs w:val="27"/>
        </w:rPr>
        <w:t>ах</w:t>
      </w:r>
      <w:r w:rsidRPr="009264EC">
        <w:rPr>
          <w:rFonts w:ascii="Times New Roman" w:hAnsi="Times New Roman" w:cs="Times New Roman"/>
          <w:sz w:val="27"/>
          <w:szCs w:val="27"/>
        </w:rPr>
        <w:t xml:space="preserve"> и направить их в адрес секретариата Комиссии.</w:t>
      </w:r>
      <w:r w:rsidR="00C6300B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 xml:space="preserve">Срок – </w:t>
      </w:r>
      <w:r w:rsidR="00B825B5" w:rsidRPr="009264EC">
        <w:rPr>
          <w:rFonts w:ascii="Times New Roman" w:hAnsi="Times New Roman" w:cs="Times New Roman"/>
          <w:sz w:val="27"/>
          <w:szCs w:val="27"/>
        </w:rPr>
        <w:br/>
      </w:r>
      <w:r w:rsidRPr="009264EC">
        <w:rPr>
          <w:rFonts w:ascii="Times New Roman" w:hAnsi="Times New Roman" w:cs="Times New Roman"/>
          <w:sz w:val="27"/>
          <w:szCs w:val="27"/>
        </w:rPr>
        <w:t>до 25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9264EC">
        <w:rPr>
          <w:rFonts w:ascii="Times New Roman" w:hAnsi="Times New Roman" w:cs="Times New Roman"/>
          <w:sz w:val="27"/>
          <w:szCs w:val="27"/>
        </w:rPr>
        <w:t>202</w:t>
      </w:r>
      <w:r w:rsidR="00981D9A" w:rsidRPr="009264EC">
        <w:rPr>
          <w:rFonts w:ascii="Times New Roman" w:hAnsi="Times New Roman" w:cs="Times New Roman"/>
          <w:sz w:val="27"/>
          <w:szCs w:val="27"/>
        </w:rPr>
        <w:t>3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87A31" w:rsidRPr="009264EC" w:rsidRDefault="007A4929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>Рекомендовать к</w:t>
      </w:r>
      <w:r w:rsidR="00687A31" w:rsidRPr="009264EC">
        <w:rPr>
          <w:rFonts w:ascii="Times New Roman" w:hAnsi="Times New Roman" w:cs="Times New Roman"/>
          <w:sz w:val="27"/>
          <w:szCs w:val="27"/>
        </w:rPr>
        <w:t>омпетентным органам государств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687A31" w:rsidRPr="009264EC">
        <w:rPr>
          <w:rFonts w:ascii="Times New Roman" w:hAnsi="Times New Roman" w:cs="Times New Roman"/>
          <w:sz w:val="27"/>
          <w:szCs w:val="27"/>
        </w:rPr>
        <w:t>-</w:t>
      </w:r>
      <w:r w:rsidR="006E795C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687A31" w:rsidRPr="009264EC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Pr="009264EC">
        <w:rPr>
          <w:rFonts w:ascii="Times New Roman" w:hAnsi="Times New Roman" w:cs="Times New Roman"/>
          <w:sz w:val="27"/>
          <w:szCs w:val="27"/>
        </w:rPr>
        <w:t xml:space="preserve">Соглашения </w:t>
      </w:r>
      <w:r w:rsidR="00687A31" w:rsidRPr="009264EC">
        <w:rPr>
          <w:rFonts w:ascii="Times New Roman" w:hAnsi="Times New Roman" w:cs="Times New Roman"/>
          <w:sz w:val="27"/>
          <w:szCs w:val="27"/>
        </w:rPr>
        <w:t xml:space="preserve">проработать в тестовом режиме процедуры по информационному взаимодействию. </w:t>
      </w:r>
    </w:p>
    <w:p w:rsidR="00516956" w:rsidRPr="009264EC" w:rsidRDefault="00516956" w:rsidP="009264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4EC">
        <w:rPr>
          <w:rFonts w:ascii="Times New Roman" w:hAnsi="Times New Roman" w:cs="Times New Roman"/>
          <w:sz w:val="27"/>
          <w:szCs w:val="27"/>
        </w:rPr>
        <w:t xml:space="preserve">Разместить на сайте Комиссии </w:t>
      </w:r>
      <w:hyperlink r:id="rId9" w:history="1"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sng</w:t>
        </w:r>
        <w:proofErr w:type="spellEnd"/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</w:rPr>
          <w:t>-</w:t>
        </w:r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atom</w:t>
        </w:r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="00DE7635" w:rsidRPr="009264E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  <w:r w:rsidR="00DE7635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="00776820" w:rsidRPr="009264EC">
        <w:rPr>
          <w:rFonts w:ascii="Times New Roman" w:hAnsi="Times New Roman" w:cs="Times New Roman"/>
          <w:sz w:val="27"/>
          <w:szCs w:val="27"/>
        </w:rPr>
        <w:t xml:space="preserve"> </w:t>
      </w:r>
      <w:r w:rsidRPr="009264EC">
        <w:rPr>
          <w:rFonts w:ascii="Times New Roman" w:hAnsi="Times New Roman" w:cs="Times New Roman"/>
          <w:sz w:val="27"/>
          <w:szCs w:val="27"/>
        </w:rPr>
        <w:t>доклады участников.</w:t>
      </w:r>
    </w:p>
    <w:p w:rsidR="00DE7635" w:rsidRPr="009264EC" w:rsidRDefault="00DE7635">
      <w:pPr>
        <w:pStyle w:val="a3"/>
        <w:tabs>
          <w:tab w:val="left" w:pos="73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7635" w:rsidRPr="009264EC" w:rsidRDefault="00DE7635" w:rsidP="00BB7438">
      <w:pPr>
        <w:pStyle w:val="a3"/>
        <w:tabs>
          <w:tab w:val="left" w:pos="73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7635" w:rsidRDefault="00DE7635" w:rsidP="00BB7438">
      <w:pPr>
        <w:pStyle w:val="a3"/>
        <w:tabs>
          <w:tab w:val="left" w:pos="73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C8" w:rsidDel="00AC6E78" w:rsidRDefault="00D142C8" w:rsidP="00DE7635">
      <w:pPr>
        <w:pStyle w:val="a3"/>
        <w:tabs>
          <w:tab w:val="left" w:pos="7371"/>
        </w:tabs>
        <w:spacing w:after="0" w:line="240" w:lineRule="auto"/>
        <w:ind w:left="0"/>
        <w:jc w:val="both"/>
        <w:rPr>
          <w:del w:id="0" w:author="Стороженко Юлия Валерьяновна" w:date="2023-10-05T11:24:00Z"/>
          <w:rFonts w:ascii="Times New Roman" w:hAnsi="Times New Roman" w:cs="Times New Roman"/>
          <w:b/>
          <w:sz w:val="28"/>
          <w:szCs w:val="28"/>
        </w:rPr>
      </w:pPr>
      <w:del w:id="1" w:author="Стороженко Юлия Валерьяновна" w:date="2023-10-05T11:24:00Z">
        <w:r w:rsidRPr="00BB7438" w:rsidDel="00AC6E78">
          <w:rPr>
            <w:rFonts w:ascii="Times New Roman" w:hAnsi="Times New Roman" w:cs="Times New Roman"/>
            <w:b/>
            <w:sz w:val="28"/>
            <w:szCs w:val="28"/>
          </w:rPr>
          <w:delText>Оргкомитет</w:delText>
        </w:r>
      </w:del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8"/>
        <w:gridCol w:w="2961"/>
        <w:gridCol w:w="1970"/>
      </w:tblGrid>
      <w:tr w:rsidR="000E04EB" w:rsidRPr="006F5EC1" w:rsidDel="00AC6E78" w:rsidTr="00DE7635">
        <w:trPr>
          <w:trHeight w:val="1799"/>
          <w:tblCellSpacing w:w="15" w:type="dxa"/>
          <w:del w:id="2" w:author="Стороженко Юлия Валерьяновна" w:date="2023-10-05T11:24:00Z"/>
        </w:trPr>
        <w:tc>
          <w:tcPr>
            <w:tcW w:w="4961" w:type="dxa"/>
          </w:tcPr>
          <w:p w:rsidR="000E04EB" w:rsidRPr="006F5EC1" w:rsidDel="00AC6E78" w:rsidRDefault="000E04EB" w:rsidP="009373DB">
            <w:pPr>
              <w:autoSpaceDE w:val="0"/>
              <w:autoSpaceDN w:val="0"/>
              <w:adjustRightInd w:val="0"/>
              <w:spacing w:after="0" w:line="240" w:lineRule="auto"/>
              <w:rPr>
                <w:del w:id="3" w:author="Стороженко Юлия Валерьяновна" w:date="2023-10-05T11:24:00Z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del w:id="4" w:author="Стороженко Юлия Валерьяновна" w:date="2023-10-05T11:24:00Z">
              <w:r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 xml:space="preserve">Председатель </w:delText>
              </w:r>
              <w:r w:rsidR="009373DB"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>оргкомитета</w:delText>
              </w:r>
              <w:r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>, руководитель проектного офиса «Формирование единой государственной системы обращения с РАО» Госкорпорации «Росатом»</w:delText>
              </w:r>
            </w:del>
          </w:p>
        </w:tc>
        <w:tc>
          <w:tcPr>
            <w:tcW w:w="2806" w:type="dxa"/>
            <w:vAlign w:val="center"/>
          </w:tcPr>
          <w:p w:rsidR="000E04EB" w:rsidRPr="006F5EC1" w:rsidDel="00AC6E78" w:rsidRDefault="000E04EB" w:rsidP="000E04EB">
            <w:pPr>
              <w:autoSpaceDE w:val="0"/>
              <w:autoSpaceDN w:val="0"/>
              <w:adjustRightInd w:val="0"/>
              <w:spacing w:after="0" w:line="269" w:lineRule="auto"/>
              <w:rPr>
                <w:del w:id="5" w:author="Стороженко Юлия Валерьяновна" w:date="2023-10-05T11:24:00Z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4EB" w:rsidRPr="006F5EC1" w:rsidDel="00AC6E78" w:rsidRDefault="000E04EB" w:rsidP="000E04EB">
            <w:pPr>
              <w:autoSpaceDE w:val="0"/>
              <w:autoSpaceDN w:val="0"/>
              <w:adjustRightInd w:val="0"/>
              <w:spacing w:after="0" w:line="269" w:lineRule="auto"/>
              <w:rPr>
                <w:del w:id="6" w:author="Стороженко Юлия Валерьяновна" w:date="2023-10-05T11:24:00Z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del w:id="7" w:author="Стороженко Юлия Валерьяновна" w:date="2023-10-05T11:24:00Z">
              <w:r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>Дорофеев</w:delText>
              </w:r>
              <w:r w:rsidRPr="006F5EC1" w:rsidDel="00AC6E78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delText xml:space="preserve"> </w:delText>
              </w:r>
              <w:r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>А.Н.</w:delText>
              </w:r>
            </w:del>
          </w:p>
        </w:tc>
      </w:tr>
      <w:tr w:rsidR="000E04EB" w:rsidRPr="006F5EC1" w:rsidDel="00AC6E78" w:rsidTr="000E04EB">
        <w:trPr>
          <w:tblCellSpacing w:w="15" w:type="dxa"/>
          <w:del w:id="8" w:author="Стороженко Юлия Валерьяновна" w:date="2023-10-05T11:24:00Z"/>
        </w:trPr>
        <w:tc>
          <w:tcPr>
            <w:tcW w:w="4961" w:type="dxa"/>
          </w:tcPr>
          <w:p w:rsidR="000E04EB" w:rsidRPr="006F5EC1" w:rsidDel="00AC6E78" w:rsidRDefault="00233B5E">
            <w:pPr>
              <w:autoSpaceDE w:val="0"/>
              <w:autoSpaceDN w:val="0"/>
              <w:adjustRightInd w:val="0"/>
              <w:spacing w:after="0" w:line="240" w:lineRule="auto"/>
              <w:rPr>
                <w:del w:id="9" w:author="Стороженко Юлия Валерьяновна" w:date="2023-10-05T11:24:00Z"/>
                <w:rFonts w:ascii="Times New Roman" w:eastAsia="Calibri" w:hAnsi="Times New Roman" w:cs="Times New Roman"/>
                <w:sz w:val="28"/>
                <w:szCs w:val="28"/>
              </w:rPr>
            </w:pPr>
            <w:del w:id="10" w:author="Стороженко Юлия Валерьяновна" w:date="2023-10-05T11:24:00Z">
              <w:r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>О</w:delText>
              </w:r>
              <w:r w:rsidR="000E04EB" w:rsidRPr="006F5EC1" w:rsidDel="00AC6E7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delText xml:space="preserve">тветственный секретарь Комиссии </w:delText>
              </w:r>
            </w:del>
          </w:p>
        </w:tc>
        <w:tc>
          <w:tcPr>
            <w:tcW w:w="2806" w:type="dxa"/>
            <w:vAlign w:val="center"/>
          </w:tcPr>
          <w:p w:rsidR="000E04EB" w:rsidRPr="006F5EC1" w:rsidDel="00AC6E78" w:rsidRDefault="000E04EB" w:rsidP="000E04E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del w:id="11" w:author="Стороженко Юлия Валерьяновна" w:date="2023-10-05T11:24:00Z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4EB" w:rsidRPr="006F5EC1" w:rsidDel="00AC6E78" w:rsidRDefault="000E04EB" w:rsidP="000E04EB">
            <w:pPr>
              <w:autoSpaceDE w:val="0"/>
              <w:autoSpaceDN w:val="0"/>
              <w:adjustRightInd w:val="0"/>
              <w:spacing w:after="0" w:line="269" w:lineRule="auto"/>
              <w:rPr>
                <w:del w:id="12" w:author="Стороженко Юлия Валерьяновна" w:date="2023-10-05T11:24:00Z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del w:id="13" w:author="Стороженко Юлия Валерьяновна" w:date="2023-10-05T11:24:00Z">
              <w:r w:rsidRPr="006F5EC1" w:rsidDel="00AC6E78">
                <w:rPr>
                  <w:rFonts w:ascii="Times New Roman" w:eastAsia="Calibri" w:hAnsi="Times New Roman" w:cs="Times New Roman"/>
                  <w:sz w:val="28"/>
                  <w:szCs w:val="28"/>
                </w:rPr>
                <w:delText>Соболев Е.А.</w:delText>
              </w:r>
            </w:del>
          </w:p>
        </w:tc>
      </w:tr>
    </w:tbl>
    <w:p w:rsidR="00AB750D" w:rsidRDefault="00AB750D" w:rsidP="00196ECA">
      <w:pPr>
        <w:pStyle w:val="a3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AB750D" w:rsidSect="009264EC">
      <w:foot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37" w:rsidRDefault="00402737" w:rsidP="00A25B8A">
      <w:pPr>
        <w:spacing w:after="0" w:line="240" w:lineRule="auto"/>
      </w:pPr>
      <w:r>
        <w:separator/>
      </w:r>
    </w:p>
  </w:endnote>
  <w:endnote w:type="continuationSeparator" w:id="0">
    <w:p w:rsidR="00402737" w:rsidRDefault="00402737" w:rsidP="00A2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10040895"/>
      <w:docPartObj>
        <w:docPartGallery w:val="Page Numbers (Bottom of Page)"/>
        <w:docPartUnique/>
      </w:docPartObj>
    </w:sdtPr>
    <w:sdtEndPr/>
    <w:sdtContent>
      <w:p w:rsidR="004F667F" w:rsidRPr="00196ECA" w:rsidRDefault="004F667F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6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6E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6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E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37" w:rsidRDefault="00402737" w:rsidP="00A25B8A">
      <w:pPr>
        <w:spacing w:after="0" w:line="240" w:lineRule="auto"/>
      </w:pPr>
      <w:r>
        <w:separator/>
      </w:r>
    </w:p>
  </w:footnote>
  <w:footnote w:type="continuationSeparator" w:id="0">
    <w:p w:rsidR="00402737" w:rsidRDefault="00402737" w:rsidP="00A2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E69"/>
    <w:multiLevelType w:val="hybridMultilevel"/>
    <w:tmpl w:val="7D50E5EC"/>
    <w:lvl w:ilvl="0" w:tplc="4FEC8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A766F"/>
    <w:multiLevelType w:val="multilevel"/>
    <w:tmpl w:val="44A259B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79" w:hanging="720"/>
      </w:pPr>
    </w:lvl>
    <w:lvl w:ilvl="2">
      <w:start w:val="1"/>
      <w:numFmt w:val="decimal"/>
      <w:isLgl/>
      <w:lvlText w:val="%1.%2.%3."/>
      <w:lvlJc w:val="left"/>
      <w:pPr>
        <w:ind w:left="2770" w:hanging="720"/>
      </w:pPr>
    </w:lvl>
    <w:lvl w:ilvl="3">
      <w:start w:val="1"/>
      <w:numFmt w:val="decimal"/>
      <w:isLgl/>
      <w:lvlText w:val="%1.%2.%3.%4."/>
      <w:lvlJc w:val="left"/>
      <w:pPr>
        <w:ind w:left="3621" w:hanging="1080"/>
      </w:pPr>
    </w:lvl>
    <w:lvl w:ilvl="4">
      <w:start w:val="1"/>
      <w:numFmt w:val="decimal"/>
      <w:isLgl/>
      <w:lvlText w:val="%1.%2.%3.%4.%5."/>
      <w:lvlJc w:val="left"/>
      <w:pPr>
        <w:ind w:left="4112" w:hanging="1080"/>
      </w:pPr>
    </w:lvl>
    <w:lvl w:ilvl="5">
      <w:start w:val="1"/>
      <w:numFmt w:val="decimal"/>
      <w:isLgl/>
      <w:lvlText w:val="%1.%2.%3.%4.%5.%6."/>
      <w:lvlJc w:val="left"/>
      <w:pPr>
        <w:ind w:left="4963" w:hanging="1440"/>
      </w:pPr>
    </w:lvl>
    <w:lvl w:ilvl="6">
      <w:start w:val="1"/>
      <w:numFmt w:val="decimal"/>
      <w:isLgl/>
      <w:lvlText w:val="%1.%2.%3.%4.%5.%6.%7."/>
      <w:lvlJc w:val="left"/>
      <w:pPr>
        <w:ind w:left="5454" w:hanging="1440"/>
      </w:p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</w:lvl>
    <w:lvl w:ilvl="8">
      <w:start w:val="1"/>
      <w:numFmt w:val="decimal"/>
      <w:isLgl/>
      <w:lvlText w:val="%1.%2.%3.%4.%5.%6.%7.%8.%9."/>
      <w:lvlJc w:val="left"/>
      <w:pPr>
        <w:ind w:left="6796" w:hanging="1800"/>
      </w:pPr>
    </w:lvl>
  </w:abstractNum>
  <w:abstractNum w:abstractNumId="2">
    <w:nsid w:val="1A920594"/>
    <w:multiLevelType w:val="hybridMultilevel"/>
    <w:tmpl w:val="C90086F0"/>
    <w:lvl w:ilvl="0" w:tplc="0E5AD38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D9C7C9B"/>
    <w:multiLevelType w:val="hybridMultilevel"/>
    <w:tmpl w:val="520A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6B20"/>
    <w:multiLevelType w:val="hybridMultilevel"/>
    <w:tmpl w:val="11D22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4810C7"/>
    <w:multiLevelType w:val="multilevel"/>
    <w:tmpl w:val="098CB5C2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48E53A1C"/>
    <w:multiLevelType w:val="hybridMultilevel"/>
    <w:tmpl w:val="389882BC"/>
    <w:lvl w:ilvl="0" w:tplc="2A22BB2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E76EF6"/>
    <w:multiLevelType w:val="hybridMultilevel"/>
    <w:tmpl w:val="1FCE7560"/>
    <w:lvl w:ilvl="0" w:tplc="7B74A07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629F30A9"/>
    <w:multiLevelType w:val="hybridMultilevel"/>
    <w:tmpl w:val="7D50E5EC"/>
    <w:lvl w:ilvl="0" w:tplc="4FEC8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AC1AC7"/>
    <w:multiLevelType w:val="hybridMultilevel"/>
    <w:tmpl w:val="1B64259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ркова Марина Валерьевна">
    <w15:presenceInfo w15:providerId="AD" w15:userId="S-1-5-21-2948373486-3066182605-2446662161-1614"/>
  </w15:person>
  <w15:person w15:author="Исайчева Ирина Анатольевна">
    <w15:presenceInfo w15:providerId="AD" w15:userId="S-1-5-21-2948373486-3066182605-2446662161-15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revisionView w:markup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7"/>
    <w:rsid w:val="00010782"/>
    <w:rsid w:val="00011789"/>
    <w:rsid w:val="00030C1F"/>
    <w:rsid w:val="00044045"/>
    <w:rsid w:val="000E04EB"/>
    <w:rsid w:val="000F11D7"/>
    <w:rsid w:val="001337E7"/>
    <w:rsid w:val="00150665"/>
    <w:rsid w:val="0019037A"/>
    <w:rsid w:val="00196ECA"/>
    <w:rsid w:val="001B40D9"/>
    <w:rsid w:val="001B794B"/>
    <w:rsid w:val="001C7EC9"/>
    <w:rsid w:val="001E0ECD"/>
    <w:rsid w:val="001E591B"/>
    <w:rsid w:val="00203E11"/>
    <w:rsid w:val="00233B5E"/>
    <w:rsid w:val="00266747"/>
    <w:rsid w:val="0027680C"/>
    <w:rsid w:val="002E6F3D"/>
    <w:rsid w:val="00303401"/>
    <w:rsid w:val="003176EC"/>
    <w:rsid w:val="00331FCD"/>
    <w:rsid w:val="0034513D"/>
    <w:rsid w:val="00356EC6"/>
    <w:rsid w:val="00372419"/>
    <w:rsid w:val="003A6CBE"/>
    <w:rsid w:val="003B44B7"/>
    <w:rsid w:val="003B5B76"/>
    <w:rsid w:val="00402737"/>
    <w:rsid w:val="00416927"/>
    <w:rsid w:val="0043437E"/>
    <w:rsid w:val="00442E97"/>
    <w:rsid w:val="00454D76"/>
    <w:rsid w:val="00455CA0"/>
    <w:rsid w:val="004F43A5"/>
    <w:rsid w:val="004F667F"/>
    <w:rsid w:val="00500ACB"/>
    <w:rsid w:val="00516956"/>
    <w:rsid w:val="00593699"/>
    <w:rsid w:val="00595567"/>
    <w:rsid w:val="006035D8"/>
    <w:rsid w:val="00612055"/>
    <w:rsid w:val="006302C5"/>
    <w:rsid w:val="00631CF1"/>
    <w:rsid w:val="0066499D"/>
    <w:rsid w:val="00687A31"/>
    <w:rsid w:val="006912AA"/>
    <w:rsid w:val="006A19EF"/>
    <w:rsid w:val="006B7D7F"/>
    <w:rsid w:val="006D2BAF"/>
    <w:rsid w:val="006E795C"/>
    <w:rsid w:val="006F5EC1"/>
    <w:rsid w:val="0070365B"/>
    <w:rsid w:val="0070749C"/>
    <w:rsid w:val="007103EA"/>
    <w:rsid w:val="00716508"/>
    <w:rsid w:val="007250D5"/>
    <w:rsid w:val="00741E45"/>
    <w:rsid w:val="00776820"/>
    <w:rsid w:val="00790FBE"/>
    <w:rsid w:val="007A4929"/>
    <w:rsid w:val="007E5969"/>
    <w:rsid w:val="00807C03"/>
    <w:rsid w:val="00832CF3"/>
    <w:rsid w:val="0083773F"/>
    <w:rsid w:val="00847596"/>
    <w:rsid w:val="00862161"/>
    <w:rsid w:val="00892A14"/>
    <w:rsid w:val="008F11F6"/>
    <w:rsid w:val="009124C5"/>
    <w:rsid w:val="00922AAA"/>
    <w:rsid w:val="009264EC"/>
    <w:rsid w:val="00936060"/>
    <w:rsid w:val="009373DB"/>
    <w:rsid w:val="009503EB"/>
    <w:rsid w:val="00964C1D"/>
    <w:rsid w:val="00981D9A"/>
    <w:rsid w:val="009D67D6"/>
    <w:rsid w:val="009E2D57"/>
    <w:rsid w:val="009E6676"/>
    <w:rsid w:val="009E7E9E"/>
    <w:rsid w:val="009F52C6"/>
    <w:rsid w:val="009F7EAC"/>
    <w:rsid w:val="00A009CE"/>
    <w:rsid w:val="00A03BCD"/>
    <w:rsid w:val="00A1432A"/>
    <w:rsid w:val="00A16013"/>
    <w:rsid w:val="00A23F47"/>
    <w:rsid w:val="00A25B8A"/>
    <w:rsid w:val="00A4122E"/>
    <w:rsid w:val="00A50059"/>
    <w:rsid w:val="00A60796"/>
    <w:rsid w:val="00A67E59"/>
    <w:rsid w:val="00A76699"/>
    <w:rsid w:val="00A90332"/>
    <w:rsid w:val="00A97D09"/>
    <w:rsid w:val="00AA16DF"/>
    <w:rsid w:val="00AB750D"/>
    <w:rsid w:val="00AC2820"/>
    <w:rsid w:val="00AC403A"/>
    <w:rsid w:val="00AC6E78"/>
    <w:rsid w:val="00AD3CDD"/>
    <w:rsid w:val="00AF6B88"/>
    <w:rsid w:val="00B13784"/>
    <w:rsid w:val="00B35124"/>
    <w:rsid w:val="00B70BAA"/>
    <w:rsid w:val="00B825B5"/>
    <w:rsid w:val="00BB6896"/>
    <w:rsid w:val="00BB7438"/>
    <w:rsid w:val="00BC02BD"/>
    <w:rsid w:val="00BE76A5"/>
    <w:rsid w:val="00C03F2A"/>
    <w:rsid w:val="00C13F2B"/>
    <w:rsid w:val="00C2052A"/>
    <w:rsid w:val="00C24A37"/>
    <w:rsid w:val="00C250A5"/>
    <w:rsid w:val="00C6300B"/>
    <w:rsid w:val="00C86417"/>
    <w:rsid w:val="00CC20BB"/>
    <w:rsid w:val="00CC43E5"/>
    <w:rsid w:val="00CE7845"/>
    <w:rsid w:val="00D0112D"/>
    <w:rsid w:val="00D142C8"/>
    <w:rsid w:val="00D50E6F"/>
    <w:rsid w:val="00D53225"/>
    <w:rsid w:val="00D602A8"/>
    <w:rsid w:val="00D84492"/>
    <w:rsid w:val="00DC7265"/>
    <w:rsid w:val="00DD0493"/>
    <w:rsid w:val="00DE5BE5"/>
    <w:rsid w:val="00DE7635"/>
    <w:rsid w:val="00DE7821"/>
    <w:rsid w:val="00DF2E33"/>
    <w:rsid w:val="00E03456"/>
    <w:rsid w:val="00E10A74"/>
    <w:rsid w:val="00E45C80"/>
    <w:rsid w:val="00E5232E"/>
    <w:rsid w:val="00E53520"/>
    <w:rsid w:val="00E904BD"/>
    <w:rsid w:val="00E94104"/>
    <w:rsid w:val="00EB3439"/>
    <w:rsid w:val="00EC0392"/>
    <w:rsid w:val="00EC1F25"/>
    <w:rsid w:val="00EC2663"/>
    <w:rsid w:val="00ED0BD0"/>
    <w:rsid w:val="00F1449C"/>
    <w:rsid w:val="00F657F7"/>
    <w:rsid w:val="00F663D0"/>
    <w:rsid w:val="00F77C91"/>
    <w:rsid w:val="00FC016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5B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2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A25B8A"/>
    <w:rPr>
      <w:vertAlign w:val="superscript"/>
    </w:rPr>
  </w:style>
  <w:style w:type="character" w:styleId="a7">
    <w:name w:val="Hyperlink"/>
    <w:basedOn w:val="a0"/>
    <w:uiPriority w:val="99"/>
    <w:unhideWhenUsed/>
    <w:rsid w:val="00D142C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C5D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D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D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D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D1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C5D1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C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5D1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37E"/>
  </w:style>
  <w:style w:type="paragraph" w:styleId="af2">
    <w:name w:val="footer"/>
    <w:basedOn w:val="a"/>
    <w:link w:val="af3"/>
    <w:uiPriority w:val="99"/>
    <w:unhideWhenUsed/>
    <w:rsid w:val="0043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37E"/>
  </w:style>
  <w:style w:type="table" w:styleId="af4">
    <w:name w:val="Table Grid"/>
    <w:basedOn w:val="a1"/>
    <w:uiPriority w:val="59"/>
    <w:rsid w:val="00DF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nhideWhenUsed/>
    <w:rsid w:val="00687A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87A3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68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C7E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C7EC9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5B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2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A25B8A"/>
    <w:rPr>
      <w:vertAlign w:val="superscript"/>
    </w:rPr>
  </w:style>
  <w:style w:type="character" w:styleId="a7">
    <w:name w:val="Hyperlink"/>
    <w:basedOn w:val="a0"/>
    <w:uiPriority w:val="99"/>
    <w:unhideWhenUsed/>
    <w:rsid w:val="00D142C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C5D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D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D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D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D1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C5D1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C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5D1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37E"/>
  </w:style>
  <w:style w:type="paragraph" w:styleId="af2">
    <w:name w:val="footer"/>
    <w:basedOn w:val="a"/>
    <w:link w:val="af3"/>
    <w:uiPriority w:val="99"/>
    <w:unhideWhenUsed/>
    <w:rsid w:val="0043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37E"/>
  </w:style>
  <w:style w:type="table" w:styleId="af4">
    <w:name w:val="Table Grid"/>
    <w:basedOn w:val="a1"/>
    <w:uiPriority w:val="59"/>
    <w:rsid w:val="00DF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nhideWhenUsed/>
    <w:rsid w:val="00687A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87A3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68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C7E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C7EC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ng-at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00A1-9614-4E96-BA8C-8C00E899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Стороженко Юлия Валерьяновна</cp:lastModifiedBy>
  <cp:revision>8</cp:revision>
  <cp:lastPrinted>2023-10-03T08:23:00Z</cp:lastPrinted>
  <dcterms:created xsi:type="dcterms:W3CDTF">2023-10-05T07:45:00Z</dcterms:created>
  <dcterms:modified xsi:type="dcterms:W3CDTF">2023-10-05T08:24:00Z</dcterms:modified>
</cp:coreProperties>
</file>